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2BB2A4" w14:textId="77777777" w:rsidR="002E35A8" w:rsidRDefault="00301627">
      <w:pPr>
        <w:jc w:val="center"/>
        <w:rPr>
          <w:b/>
          <w:sz w:val="40"/>
        </w:rPr>
      </w:pPr>
      <w:bookmarkStart w:id="0" w:name="_GoBack"/>
      <w:bookmarkEnd w:id="0"/>
      <w:r>
        <w:rPr>
          <w:b/>
          <w:sz w:val="40"/>
        </w:rPr>
        <w:t>THE OHIO STATE UNIVERSITY</w:t>
      </w:r>
    </w:p>
    <w:p w14:paraId="6070F360" w14:textId="3C598109" w:rsidR="002E35A8" w:rsidRDefault="00301627">
      <w:pPr>
        <w:jc w:val="center"/>
        <w:rPr>
          <w:ins w:id="1" w:author="Thornton, Bill" w:date="2018-06-03T10:28:00Z"/>
          <w:b/>
          <w:sz w:val="40"/>
        </w:rPr>
      </w:pPr>
      <w:r>
        <w:rPr>
          <w:b/>
          <w:sz w:val="40"/>
        </w:rPr>
        <w:t>ASSOCIATION OF ACACIA</w:t>
      </w:r>
    </w:p>
    <w:p w14:paraId="50B8035F" w14:textId="77F2F07B" w:rsidR="00B80261" w:rsidRDefault="00B80261">
      <w:pPr>
        <w:jc w:val="center"/>
        <w:rPr>
          <w:b/>
          <w:sz w:val="40"/>
        </w:rPr>
      </w:pPr>
      <w:ins w:id="2" w:author="Thornton, Bill" w:date="2018-06-03T10:29:00Z">
        <w:r>
          <w:rPr>
            <w:b/>
            <w:sz w:val="40"/>
          </w:rPr>
          <w:t>(“Corporation” or “Housing Corporation”)</w:t>
        </w:r>
      </w:ins>
    </w:p>
    <w:p w14:paraId="683593BF" w14:textId="77777777" w:rsidR="002E35A8" w:rsidRDefault="002E35A8">
      <w:pPr>
        <w:jc w:val="center"/>
        <w:rPr>
          <w:b/>
          <w:sz w:val="36"/>
        </w:rPr>
      </w:pPr>
    </w:p>
    <w:p w14:paraId="6A71F979" w14:textId="77777777" w:rsidR="002E35A8" w:rsidRDefault="00301627">
      <w:pPr>
        <w:jc w:val="center"/>
        <w:rPr>
          <w:b/>
          <w:sz w:val="36"/>
        </w:rPr>
      </w:pPr>
      <w:r>
        <w:rPr>
          <w:b/>
          <w:sz w:val="36"/>
        </w:rPr>
        <w:t>AMENDED ARTICLES OF INCORPORATION</w:t>
      </w:r>
    </w:p>
    <w:p w14:paraId="317C9729" w14:textId="50392042" w:rsidR="002E35A8" w:rsidRDefault="00301627">
      <w:pPr>
        <w:jc w:val="center"/>
        <w:rPr>
          <w:b/>
          <w:sz w:val="36"/>
        </w:rPr>
      </w:pPr>
      <w:r>
        <w:rPr>
          <w:b/>
          <w:sz w:val="16"/>
        </w:rPr>
        <w:t>Adopted</w:t>
      </w:r>
      <w:ins w:id="3" w:author="Thornton, Bill" w:date="2018-06-03T10:29:00Z">
        <w:r w:rsidR="00B80261">
          <w:rPr>
            <w:b/>
            <w:sz w:val="16"/>
          </w:rPr>
          <w:t xml:space="preserve"> January __</w:t>
        </w:r>
      </w:ins>
      <w:del w:id="4" w:author="Thornton, Bill" w:date="2018-06-03T10:29:00Z">
        <w:r w:rsidDel="00B80261">
          <w:rPr>
            <w:b/>
            <w:sz w:val="16"/>
          </w:rPr>
          <w:delText xml:space="preserve"> May 16</w:delText>
        </w:r>
      </w:del>
      <w:r>
        <w:rPr>
          <w:b/>
          <w:sz w:val="16"/>
        </w:rPr>
        <w:t xml:space="preserve">, </w:t>
      </w:r>
      <w:del w:id="5" w:author="Thornton, Bill" w:date="2018-06-03T10:30:00Z">
        <w:r w:rsidDel="00B80261">
          <w:rPr>
            <w:b/>
            <w:sz w:val="16"/>
          </w:rPr>
          <w:delText>1998</w:delText>
        </w:r>
      </w:del>
      <w:ins w:id="6" w:author="Thornton, Bill" w:date="2018-06-03T10:30:00Z">
        <w:r w:rsidR="00B80261">
          <w:rPr>
            <w:b/>
            <w:sz w:val="16"/>
          </w:rPr>
          <w:t>2019</w:t>
        </w:r>
      </w:ins>
    </w:p>
    <w:p w14:paraId="13BFD192" w14:textId="77777777" w:rsidR="002E35A8" w:rsidRDefault="002E35A8">
      <w:pPr>
        <w:jc w:val="center"/>
      </w:pPr>
    </w:p>
    <w:p w14:paraId="40D78111" w14:textId="77777777" w:rsidR="002E35A8" w:rsidRDefault="002E35A8">
      <w:pPr>
        <w:jc w:val="center"/>
        <w:rPr>
          <w:b/>
        </w:rPr>
      </w:pPr>
    </w:p>
    <w:p w14:paraId="267F3767" w14:textId="77777777" w:rsidR="002E35A8" w:rsidRDefault="00301627">
      <w:pPr>
        <w:jc w:val="center"/>
        <w:rPr>
          <w:b/>
        </w:rPr>
      </w:pPr>
      <w:r>
        <w:rPr>
          <w:b/>
        </w:rPr>
        <w:t>ARTICLE I</w:t>
      </w:r>
    </w:p>
    <w:p w14:paraId="797D362B" w14:textId="77777777" w:rsidR="002E35A8" w:rsidRDefault="002E35A8">
      <w:pPr>
        <w:jc w:val="both"/>
      </w:pPr>
    </w:p>
    <w:p w14:paraId="539401F6" w14:textId="77777777" w:rsidR="002E35A8" w:rsidRDefault="00301627">
      <w:pPr>
        <w:jc w:val="both"/>
      </w:pPr>
      <w:r>
        <w:t>The name of this corporation shall be: The Ohio State University Association of Acacia.</w:t>
      </w:r>
    </w:p>
    <w:p w14:paraId="701C1B66" w14:textId="77777777" w:rsidR="002E35A8" w:rsidRDefault="002E35A8">
      <w:pPr>
        <w:jc w:val="both"/>
      </w:pPr>
    </w:p>
    <w:p w14:paraId="0153FA84" w14:textId="77777777" w:rsidR="002E35A8" w:rsidRDefault="002E35A8">
      <w:pPr>
        <w:jc w:val="center"/>
        <w:rPr>
          <w:b/>
        </w:rPr>
      </w:pPr>
    </w:p>
    <w:p w14:paraId="0DBE4125" w14:textId="77777777" w:rsidR="002E35A8" w:rsidRDefault="00301627">
      <w:pPr>
        <w:jc w:val="center"/>
        <w:rPr>
          <w:b/>
        </w:rPr>
      </w:pPr>
      <w:r>
        <w:rPr>
          <w:b/>
        </w:rPr>
        <w:t>ARTICLE II</w:t>
      </w:r>
    </w:p>
    <w:p w14:paraId="56D5DBD8" w14:textId="77777777" w:rsidR="002E35A8" w:rsidRDefault="002E35A8">
      <w:pPr>
        <w:jc w:val="both"/>
      </w:pPr>
    </w:p>
    <w:p w14:paraId="655FC3AC" w14:textId="77777777" w:rsidR="002E35A8" w:rsidRDefault="00301627">
      <w:pPr>
        <w:jc w:val="both"/>
      </w:pPr>
      <w:r>
        <w:t xml:space="preserve">The place in the state of Ohio where the corporation’s principal office </w:t>
      </w:r>
      <w:proofErr w:type="gramStart"/>
      <w:r>
        <w:t>is located in</w:t>
      </w:r>
      <w:proofErr w:type="gramEnd"/>
      <w:r>
        <w:t xml:space="preserve"> the City of Columbus, Franklin County.</w:t>
      </w:r>
    </w:p>
    <w:p w14:paraId="25E289AF" w14:textId="77777777" w:rsidR="002E35A8" w:rsidRDefault="002E35A8">
      <w:pPr>
        <w:jc w:val="both"/>
      </w:pPr>
    </w:p>
    <w:p w14:paraId="7EC8BD23" w14:textId="77777777" w:rsidR="002E35A8" w:rsidRDefault="002E35A8">
      <w:pPr>
        <w:jc w:val="both"/>
      </w:pPr>
    </w:p>
    <w:p w14:paraId="760CDB40" w14:textId="77777777" w:rsidR="002E35A8" w:rsidRDefault="00301627">
      <w:pPr>
        <w:jc w:val="center"/>
      </w:pPr>
      <w:r>
        <w:rPr>
          <w:b/>
        </w:rPr>
        <w:t>ARTICLE III</w:t>
      </w:r>
    </w:p>
    <w:p w14:paraId="66442A0C" w14:textId="77777777" w:rsidR="002E35A8" w:rsidRDefault="002E35A8">
      <w:pPr>
        <w:jc w:val="both"/>
      </w:pPr>
    </w:p>
    <w:p w14:paraId="600DFBAE" w14:textId="77777777" w:rsidR="002E35A8" w:rsidRDefault="00301627">
      <w:pPr>
        <w:jc w:val="both"/>
      </w:pPr>
      <w:r>
        <w:t>The purposes of this corporation are:</w:t>
      </w:r>
    </w:p>
    <w:p w14:paraId="137D1C94" w14:textId="77777777" w:rsidR="002E35A8" w:rsidRDefault="002E35A8">
      <w:pPr>
        <w:jc w:val="both"/>
      </w:pPr>
    </w:p>
    <w:p w14:paraId="41BE0F7D" w14:textId="77777777" w:rsidR="002E35A8" w:rsidRDefault="00301627" w:rsidP="00301627">
      <w:pPr>
        <w:numPr>
          <w:ilvl w:val="0"/>
          <w:numId w:val="1"/>
        </w:numPr>
        <w:jc w:val="both"/>
      </w:pPr>
      <w:r>
        <w:t xml:space="preserve">To provide an organization wherein members may cultivate, improve, and perpetuate their social contacts with </w:t>
      </w:r>
      <w:proofErr w:type="gramStart"/>
      <w:r>
        <w:t>each other</w:t>
      </w:r>
      <w:proofErr w:type="gramEnd"/>
      <w:r>
        <w:t xml:space="preserve"> and the friendships formed in the Fraternity of Acacia.</w:t>
      </w:r>
    </w:p>
    <w:p w14:paraId="33651151" w14:textId="77777777" w:rsidR="002E35A8" w:rsidRDefault="002E35A8" w:rsidP="00301627">
      <w:pPr>
        <w:numPr>
          <w:ilvl w:val="12"/>
          <w:numId w:val="0"/>
        </w:numPr>
        <w:ind w:left="360" w:hanging="360"/>
        <w:jc w:val="both"/>
      </w:pPr>
    </w:p>
    <w:p w14:paraId="47562146" w14:textId="77777777" w:rsidR="002E35A8" w:rsidRDefault="00301627" w:rsidP="00301627">
      <w:pPr>
        <w:numPr>
          <w:ilvl w:val="0"/>
          <w:numId w:val="1"/>
        </w:numPr>
        <w:jc w:val="both"/>
      </w:pPr>
      <w:r>
        <w:t>To foster and encourage the improvement of scholarship among the members by the establishment of scholarships, prizes, loan funds, or other achievement incentives.</w:t>
      </w:r>
    </w:p>
    <w:p w14:paraId="4E4753E5" w14:textId="77777777" w:rsidR="002E35A8" w:rsidRDefault="002E35A8" w:rsidP="00301627">
      <w:pPr>
        <w:numPr>
          <w:ilvl w:val="12"/>
          <w:numId w:val="0"/>
        </w:numPr>
        <w:ind w:left="360" w:hanging="360"/>
        <w:jc w:val="both"/>
      </w:pPr>
    </w:p>
    <w:p w14:paraId="216A4D63" w14:textId="7A868D8C" w:rsidR="002E35A8" w:rsidRDefault="00301627" w:rsidP="00301627">
      <w:pPr>
        <w:numPr>
          <w:ilvl w:val="0"/>
          <w:numId w:val="1"/>
        </w:numPr>
        <w:jc w:val="both"/>
      </w:pPr>
      <w:r>
        <w:t>To provide, operate, supervise, and maintain suitable housing, living, recreational, educational and chapter accommodations for The Ohio State University Chapter of The Acacia International Fraternity</w:t>
      </w:r>
      <w:ins w:id="7" w:author="Thornton, Bill" w:date="2018-06-03T10:38:00Z">
        <w:r w:rsidR="00B80261">
          <w:t xml:space="preserve"> (“OSU Chapter</w:t>
        </w:r>
      </w:ins>
      <w:ins w:id="8" w:author="Thornton, Bill" w:date="2018-06-03T10:39:00Z">
        <w:r w:rsidR="00B80261">
          <w:t>”)</w:t>
        </w:r>
      </w:ins>
      <w:r>
        <w:t>.</w:t>
      </w:r>
    </w:p>
    <w:p w14:paraId="0627969A" w14:textId="77777777" w:rsidR="002E35A8" w:rsidRDefault="002E35A8" w:rsidP="00301627">
      <w:pPr>
        <w:numPr>
          <w:ilvl w:val="12"/>
          <w:numId w:val="0"/>
        </w:numPr>
        <w:ind w:left="360" w:hanging="360"/>
        <w:jc w:val="both"/>
      </w:pPr>
    </w:p>
    <w:p w14:paraId="37C937EF" w14:textId="77777777" w:rsidR="002E35A8" w:rsidRDefault="00301627" w:rsidP="00301627">
      <w:pPr>
        <w:numPr>
          <w:ilvl w:val="0"/>
          <w:numId w:val="1"/>
        </w:numPr>
        <w:jc w:val="both"/>
      </w:pPr>
      <w:r>
        <w:t xml:space="preserve">To </w:t>
      </w:r>
      <w:proofErr w:type="gramStart"/>
      <w:r>
        <w:t>provide assistance</w:t>
      </w:r>
      <w:proofErr w:type="gramEnd"/>
      <w:r>
        <w:t xml:space="preserve"> and counsel to members in their laudable undertakings.</w:t>
      </w:r>
    </w:p>
    <w:p w14:paraId="3D73A92F" w14:textId="77777777" w:rsidR="002E35A8" w:rsidRDefault="002E35A8" w:rsidP="00301627">
      <w:pPr>
        <w:numPr>
          <w:ilvl w:val="12"/>
          <w:numId w:val="0"/>
        </w:numPr>
        <w:ind w:left="360" w:hanging="360"/>
        <w:jc w:val="both"/>
      </w:pPr>
    </w:p>
    <w:p w14:paraId="192E565B" w14:textId="123C26B8" w:rsidR="002E35A8" w:rsidRDefault="00301627" w:rsidP="00301627">
      <w:pPr>
        <w:numPr>
          <w:ilvl w:val="0"/>
          <w:numId w:val="1"/>
        </w:numPr>
        <w:jc w:val="both"/>
      </w:pPr>
      <w:r>
        <w:t>To buy, sell, exchange, rent, lease, mortgage, hold, improve, or otherwise deal in real and personal property for the benefit of The Ohio State University Chapter of The Acacia International Fraternity.</w:t>
      </w:r>
    </w:p>
    <w:p w14:paraId="21B39237" w14:textId="77777777" w:rsidR="002E35A8" w:rsidRDefault="002E35A8" w:rsidP="00301627">
      <w:pPr>
        <w:numPr>
          <w:ilvl w:val="12"/>
          <w:numId w:val="0"/>
        </w:numPr>
        <w:ind w:left="360" w:hanging="360"/>
        <w:jc w:val="both"/>
      </w:pPr>
    </w:p>
    <w:p w14:paraId="00FD0174" w14:textId="24708A10" w:rsidR="002E35A8" w:rsidRDefault="00301627" w:rsidP="00301627">
      <w:pPr>
        <w:numPr>
          <w:ilvl w:val="0"/>
          <w:numId w:val="1"/>
        </w:numPr>
        <w:jc w:val="both"/>
      </w:pPr>
      <w:r>
        <w:t>To exercise jurisdiction over the fiscal and financial affairs of The Ohio State University Chapter of The Acacia International Fraternity.</w:t>
      </w:r>
    </w:p>
    <w:p w14:paraId="052D7ED5" w14:textId="77777777" w:rsidR="002E35A8" w:rsidRDefault="002E35A8" w:rsidP="00301627">
      <w:pPr>
        <w:numPr>
          <w:ilvl w:val="12"/>
          <w:numId w:val="0"/>
        </w:numPr>
        <w:ind w:left="360" w:hanging="360"/>
        <w:jc w:val="both"/>
      </w:pPr>
    </w:p>
    <w:p w14:paraId="3D6773FE" w14:textId="77777777" w:rsidR="002E35A8" w:rsidRDefault="00301627" w:rsidP="00301627">
      <w:pPr>
        <w:numPr>
          <w:ilvl w:val="0"/>
          <w:numId w:val="1"/>
        </w:numPr>
        <w:jc w:val="both"/>
      </w:pPr>
      <w:r>
        <w:lastRenderedPageBreak/>
        <w:t>To solicit and receive gifts by way of bequest, devise, deed, grant, lease, or otherwise, and to hold, for any of the purposes herein set forth, any property, real or personal, and to convey, sell, invest, reinvest, or deal with the same in such manner as in judgment of the trustees will best serve the purposes herein set forth.</w:t>
      </w:r>
    </w:p>
    <w:p w14:paraId="44D9A89A" w14:textId="77777777" w:rsidR="002E35A8" w:rsidRDefault="002E35A8" w:rsidP="00301627">
      <w:pPr>
        <w:numPr>
          <w:ilvl w:val="12"/>
          <w:numId w:val="0"/>
        </w:numPr>
        <w:ind w:left="360" w:hanging="360"/>
        <w:jc w:val="both"/>
      </w:pPr>
    </w:p>
    <w:p w14:paraId="6D2607EA" w14:textId="77777777" w:rsidR="002E35A8" w:rsidRDefault="00301627" w:rsidP="00301627">
      <w:pPr>
        <w:numPr>
          <w:ilvl w:val="0"/>
          <w:numId w:val="1"/>
        </w:numPr>
        <w:jc w:val="both"/>
      </w:pPr>
      <w:r>
        <w:t>To do any and all things necessary and incidental to the accomplishment of the foregoing purposes.</w:t>
      </w:r>
    </w:p>
    <w:p w14:paraId="670A9264" w14:textId="77777777" w:rsidR="002E35A8" w:rsidRDefault="002E35A8" w:rsidP="00301627">
      <w:pPr>
        <w:numPr>
          <w:ilvl w:val="12"/>
          <w:numId w:val="0"/>
        </w:numPr>
        <w:ind w:left="360" w:hanging="360"/>
        <w:jc w:val="both"/>
      </w:pPr>
    </w:p>
    <w:p w14:paraId="1B9F063C" w14:textId="77777777" w:rsidR="002E35A8" w:rsidRDefault="002E35A8">
      <w:pPr>
        <w:jc w:val="both"/>
      </w:pPr>
    </w:p>
    <w:p w14:paraId="3EBEE199" w14:textId="77777777" w:rsidR="002E35A8" w:rsidRDefault="00301627">
      <w:pPr>
        <w:jc w:val="center"/>
      </w:pPr>
      <w:r>
        <w:rPr>
          <w:b/>
        </w:rPr>
        <w:t>ARTICLE IV</w:t>
      </w:r>
    </w:p>
    <w:p w14:paraId="3BE16E18" w14:textId="77777777" w:rsidR="002E35A8" w:rsidRDefault="002E35A8">
      <w:pPr>
        <w:jc w:val="both"/>
      </w:pPr>
    </w:p>
    <w:p w14:paraId="52495B72" w14:textId="2A3D6408" w:rsidR="002E35A8" w:rsidRDefault="00301627" w:rsidP="00301627">
      <w:pPr>
        <w:numPr>
          <w:ilvl w:val="0"/>
          <w:numId w:val="2"/>
        </w:numPr>
        <w:jc w:val="both"/>
      </w:pPr>
      <w:r>
        <w:t xml:space="preserve">Membership in this </w:t>
      </w:r>
      <w:ins w:id="9" w:author="Thornton, Bill" w:date="2018-06-03T10:32:00Z">
        <w:r w:rsidR="00B80261">
          <w:t>C</w:t>
        </w:r>
      </w:ins>
      <w:del w:id="10" w:author="Thornton, Bill" w:date="2018-06-03T10:32:00Z">
        <w:r w:rsidDel="00B80261">
          <w:delText>c</w:delText>
        </w:r>
      </w:del>
      <w:r>
        <w:t>orporation shall consists of:</w:t>
      </w:r>
    </w:p>
    <w:p w14:paraId="6345FE40" w14:textId="1443F3CA" w:rsidR="002E35A8" w:rsidRDefault="00301627" w:rsidP="00301627">
      <w:pPr>
        <w:numPr>
          <w:ilvl w:val="1"/>
          <w:numId w:val="2"/>
        </w:numPr>
        <w:ind w:left="1440"/>
        <w:jc w:val="both"/>
      </w:pPr>
      <w:r>
        <w:t xml:space="preserve">All persons who have been or who are duly initiated into membership of The Ohio State University Chapter of The Acacia </w:t>
      </w:r>
      <w:del w:id="11" w:author="Thornton, Bill" w:date="2018-06-03T19:43:00Z">
        <w:r w:rsidDel="0001505B">
          <w:delText xml:space="preserve">International </w:delText>
        </w:r>
      </w:del>
      <w:r>
        <w:t>Fraternity</w:t>
      </w:r>
      <w:ins w:id="12" w:author="Thornton, Bill" w:date="2018-06-03T10:31:00Z">
        <w:r w:rsidR="00B80261">
          <w:t xml:space="preserve"> </w:t>
        </w:r>
      </w:ins>
      <w:ins w:id="13" w:author="Thornton, Bill" w:date="2018-06-03T10:34:00Z">
        <w:r w:rsidR="00B80261">
          <w:t xml:space="preserve">(“OSU Chapter”) </w:t>
        </w:r>
      </w:ins>
      <w:ins w:id="14" w:author="Thornton, Bill" w:date="2018-06-03T10:33:00Z">
        <w:r w:rsidR="00B80261">
          <w:t xml:space="preserve">and </w:t>
        </w:r>
      </w:ins>
      <w:ins w:id="15" w:author="Thornton, Bill" w:date="2018-06-03T10:37:00Z">
        <w:r w:rsidR="00B80261">
          <w:t>are in Good Standing</w:t>
        </w:r>
      </w:ins>
      <w:ins w:id="16" w:author="Thornton, Bill" w:date="2018-06-03T10:33:00Z">
        <w:r w:rsidR="00B80261">
          <w:t xml:space="preserve"> by </w:t>
        </w:r>
      </w:ins>
      <w:ins w:id="17" w:author="Thornton, Bill" w:date="2018-06-03T10:37:00Z">
        <w:r w:rsidR="00B80261">
          <w:t xml:space="preserve">both </w:t>
        </w:r>
      </w:ins>
      <w:ins w:id="18" w:author="Thornton, Bill" w:date="2018-06-03T10:34:00Z">
        <w:r w:rsidR="00B80261">
          <w:t xml:space="preserve">the OSU Chapter </w:t>
        </w:r>
      </w:ins>
      <w:ins w:id="19" w:author="Thornton, Bill" w:date="2018-06-03T10:37:00Z">
        <w:r w:rsidR="00B80261">
          <w:t>and</w:t>
        </w:r>
      </w:ins>
      <w:ins w:id="20" w:author="Thornton, Bill" w:date="2018-06-03T10:34:00Z">
        <w:r w:rsidR="00B80261">
          <w:t xml:space="preserve"> this Corporation</w:t>
        </w:r>
      </w:ins>
      <w:r>
        <w:t>, and</w:t>
      </w:r>
    </w:p>
    <w:p w14:paraId="262A0648" w14:textId="4E397AC7" w:rsidR="00891643" w:rsidDel="00891643" w:rsidRDefault="00301627">
      <w:pPr>
        <w:numPr>
          <w:ilvl w:val="1"/>
          <w:numId w:val="2"/>
        </w:numPr>
        <w:ind w:left="1296"/>
        <w:jc w:val="both"/>
        <w:rPr>
          <w:del w:id="21" w:author="Unknown"/>
        </w:rPr>
        <w:pPrChange w:id="22" w:author="Thornton, Bill" w:date="2018-06-03T22:11:00Z">
          <w:pPr>
            <w:numPr>
              <w:ilvl w:val="1"/>
              <w:numId w:val="2"/>
            </w:numPr>
            <w:ind w:left="2016" w:hanging="720"/>
            <w:jc w:val="both"/>
          </w:pPr>
        </w:pPrChange>
      </w:pPr>
      <w:r>
        <w:t>All persons who have been or who are duly initiated into membership o</w:t>
      </w:r>
      <w:ins w:id="23" w:author="Thornton, Bill" w:date="2018-06-03T10:35:00Z">
        <w:r w:rsidR="00B80261">
          <w:t>f</w:t>
        </w:r>
      </w:ins>
      <w:del w:id="24" w:author="Thornton, Bill" w:date="2018-06-03T10:35:00Z">
        <w:r w:rsidDel="00B80261">
          <w:delText>r</w:delText>
        </w:r>
      </w:del>
      <w:r>
        <w:t xml:space="preserve"> any properly chartered chapter of The Acacia </w:t>
      </w:r>
      <w:del w:id="25" w:author="Thornton, Bill" w:date="2018-06-03T19:44:00Z">
        <w:r w:rsidDel="0001505B">
          <w:delText xml:space="preserve">International </w:delText>
        </w:r>
      </w:del>
      <w:r>
        <w:t>Fraternity</w:t>
      </w:r>
      <w:ins w:id="26" w:author="Thornton, Bill" w:date="2018-06-03T10:38:00Z">
        <w:r w:rsidR="00B80261">
          <w:t>, are in Good Standing with</w:t>
        </w:r>
      </w:ins>
      <w:ins w:id="27" w:author="Thornton, Bill" w:date="2018-06-03T22:07:00Z">
        <w:r w:rsidR="00891643">
          <w:t xml:space="preserve"> the chapter</w:t>
        </w:r>
      </w:ins>
      <w:ins w:id="28" w:author="Thornton, Bill" w:date="2018-06-03T22:18:00Z">
        <w:r w:rsidR="00E542DF">
          <w:t xml:space="preserve"> he was</w:t>
        </w:r>
      </w:ins>
      <w:ins w:id="29" w:author="Thornton, Bill" w:date="2018-06-03T22:07:00Z">
        <w:r w:rsidR="00891643">
          <w:t xml:space="preserve"> initiated </w:t>
        </w:r>
      </w:ins>
      <w:ins w:id="30" w:author="Thornton, Bill" w:date="2018-06-03T22:18:00Z">
        <w:r w:rsidR="00E542DF">
          <w:t>a</w:t>
        </w:r>
      </w:ins>
      <w:ins w:id="31" w:author="Thornton, Bill" w:date="2018-06-03T22:07:00Z">
        <w:r w:rsidR="00891643">
          <w:t>t, and</w:t>
        </w:r>
      </w:ins>
      <w:ins w:id="32" w:author="Thornton, Bill" w:date="2018-06-03T22:08:00Z">
        <w:r w:rsidR="00891643">
          <w:t xml:space="preserve"> either</w:t>
        </w:r>
      </w:ins>
      <w:ins w:id="33" w:author="Thornton, Bill" w:date="2018-06-03T22:11:00Z">
        <w:r w:rsidR="00891643">
          <w:t xml:space="preserve"> </w:t>
        </w:r>
      </w:ins>
      <w:del w:id="34" w:author="Thornton, Bill" w:date="2018-06-03T22:07:00Z">
        <w:r w:rsidDel="00891643">
          <w:delText xml:space="preserve">, </w:delText>
        </w:r>
      </w:del>
      <w:del w:id="35" w:author="Thornton, Bill" w:date="2018-06-03T22:08:00Z">
        <w:r w:rsidDel="00891643">
          <w:delText>and</w:delText>
        </w:r>
      </w:del>
    </w:p>
    <w:p w14:paraId="04C9D928" w14:textId="7D2C4931" w:rsidR="00891643" w:rsidRDefault="00301627">
      <w:pPr>
        <w:numPr>
          <w:ilvl w:val="2"/>
          <w:numId w:val="2"/>
        </w:numPr>
        <w:jc w:val="both"/>
        <w:rPr>
          <w:ins w:id="36" w:author="Thornton, Bill" w:date="2018-06-03T22:12:00Z"/>
        </w:rPr>
        <w:pPrChange w:id="37" w:author="Thornton, Bill" w:date="2018-06-03T22:11:00Z">
          <w:pPr>
            <w:numPr>
              <w:ilvl w:val="1"/>
              <w:numId w:val="2"/>
            </w:numPr>
            <w:ind w:left="2016" w:hanging="720"/>
            <w:jc w:val="both"/>
          </w:pPr>
        </w:pPrChange>
      </w:pPr>
      <w:del w:id="38" w:author="Thornton, Bill" w:date="2018-06-03T22:13:00Z">
        <w:r w:rsidDel="00891643">
          <w:delText xml:space="preserve">All persons who either </w:delText>
        </w:r>
      </w:del>
      <w:ins w:id="39" w:author="Thornton, Bill" w:date="2018-06-03T22:13:00Z">
        <w:r w:rsidR="00891643">
          <w:t>H</w:t>
        </w:r>
      </w:ins>
      <w:del w:id="40" w:author="Thornton, Bill" w:date="2018-06-03T22:13:00Z">
        <w:r w:rsidDel="00891643">
          <w:delText>h</w:delText>
        </w:r>
      </w:del>
      <w:r>
        <w:t>ave been or who are accepted into Associate Membership of</w:t>
      </w:r>
      <w:ins w:id="41" w:author="Thornton, Bill" w:date="2018-06-03T22:13:00Z">
        <w:r w:rsidR="00891643">
          <w:t xml:space="preserve"> the</w:t>
        </w:r>
      </w:ins>
      <w:r>
        <w:t xml:space="preserve"> </w:t>
      </w:r>
      <w:del w:id="42" w:author="Thornton, Bill" w:date="2018-06-03T22:11:00Z">
        <w:r w:rsidDel="00891643">
          <w:delText>The Ohio State U</w:delText>
        </w:r>
      </w:del>
      <w:del w:id="43" w:author="Thornton, Bill" w:date="2018-06-03T22:12:00Z">
        <w:r w:rsidDel="00891643">
          <w:delText>niversity</w:delText>
        </w:r>
      </w:del>
      <w:r>
        <w:t xml:space="preserve"> </w:t>
      </w:r>
      <w:ins w:id="44" w:author="Thornton, Bill" w:date="2018-06-03T22:12:00Z">
        <w:r w:rsidR="00891643">
          <w:t xml:space="preserve">OSU </w:t>
        </w:r>
      </w:ins>
      <w:r>
        <w:t>Chapter of The Acacia International Fraternity as defined in §1-1705 of The Laws of Acacia, or</w:t>
      </w:r>
    </w:p>
    <w:p w14:paraId="6BFE2AE8" w14:textId="6B86E8A3" w:rsidR="002E35A8" w:rsidRDefault="00891643">
      <w:pPr>
        <w:numPr>
          <w:ilvl w:val="2"/>
          <w:numId w:val="2"/>
        </w:numPr>
        <w:jc w:val="both"/>
        <w:pPrChange w:id="45" w:author="Thornton, Bill" w:date="2018-06-03T22:11:00Z">
          <w:pPr>
            <w:numPr>
              <w:ilvl w:val="1"/>
              <w:numId w:val="2"/>
            </w:numPr>
            <w:ind w:left="2016" w:hanging="720"/>
            <w:jc w:val="both"/>
          </w:pPr>
        </w:pPrChange>
      </w:pPr>
      <w:ins w:id="46" w:author="Thornton, Bill" w:date="2018-06-03T22:12:00Z">
        <w:r>
          <w:t>W</w:t>
        </w:r>
      </w:ins>
      <w:del w:id="47" w:author="Thornton, Bill" w:date="2018-06-03T22:12:00Z">
        <w:r w:rsidR="00301627" w:rsidDel="00891643">
          <w:delText xml:space="preserve"> w</w:delText>
        </w:r>
      </w:del>
      <w:r w:rsidR="00301627">
        <w:t>ho have established or who establish their residence in Franklin County, Ohio, or its surrounding counties for a period of six months or longer</w:t>
      </w:r>
      <w:ins w:id="48" w:author="Thornton, Bill" w:date="2018-06-03T22:12:00Z">
        <w:r>
          <w:t xml:space="preserve"> and have petitioned this Corporation for membership</w:t>
        </w:r>
      </w:ins>
      <w:r w:rsidR="00301627">
        <w:t>.</w:t>
      </w:r>
    </w:p>
    <w:p w14:paraId="10C0FADF" w14:textId="77777777" w:rsidR="002E35A8" w:rsidRDefault="002E35A8" w:rsidP="00301627">
      <w:pPr>
        <w:numPr>
          <w:ilvl w:val="12"/>
          <w:numId w:val="0"/>
        </w:numPr>
        <w:ind w:left="720" w:hanging="720"/>
        <w:jc w:val="both"/>
      </w:pPr>
    </w:p>
    <w:p w14:paraId="566508C3" w14:textId="77777777" w:rsidR="002E35A8" w:rsidRDefault="00301627" w:rsidP="00301627">
      <w:pPr>
        <w:numPr>
          <w:ilvl w:val="0"/>
          <w:numId w:val="2"/>
        </w:numPr>
        <w:ind w:left="720" w:hanging="720"/>
        <w:jc w:val="both"/>
      </w:pPr>
      <w:r>
        <w:t>The following classes of membership are established:</w:t>
      </w:r>
    </w:p>
    <w:p w14:paraId="7D0E132D" w14:textId="77777777" w:rsidR="002E35A8" w:rsidRDefault="00301627" w:rsidP="00301627">
      <w:pPr>
        <w:numPr>
          <w:ilvl w:val="1"/>
          <w:numId w:val="2"/>
        </w:numPr>
        <w:ind w:left="1440"/>
        <w:jc w:val="both"/>
      </w:pPr>
      <w:r>
        <w:t>Active Class:</w:t>
      </w:r>
    </w:p>
    <w:p w14:paraId="2002AC98" w14:textId="1A3B1FAA" w:rsidR="002E35A8" w:rsidRDefault="00301627" w:rsidP="00301627">
      <w:pPr>
        <w:numPr>
          <w:ilvl w:val="2"/>
          <w:numId w:val="2"/>
        </w:numPr>
        <w:ind w:left="1800"/>
        <w:jc w:val="both"/>
      </w:pPr>
      <w:r>
        <w:t xml:space="preserve">Each person who has been or who is duly initiated into The Ohio State University Chapter of The Acacia </w:t>
      </w:r>
      <w:del w:id="49" w:author="Thornton, Bill" w:date="2018-06-03T22:14:00Z">
        <w:r w:rsidDel="00891643">
          <w:delText xml:space="preserve">International </w:delText>
        </w:r>
      </w:del>
      <w:r>
        <w:t>Fraternity shall be classed an “Active Member” for an aggregate period of four calendar years of undergraduate residence in The Ohio State University commencing from the date of his initiation.</w:t>
      </w:r>
    </w:p>
    <w:p w14:paraId="21A417D1" w14:textId="77777777" w:rsidR="002E35A8" w:rsidRDefault="002E35A8" w:rsidP="00301627">
      <w:pPr>
        <w:numPr>
          <w:ilvl w:val="12"/>
          <w:numId w:val="0"/>
        </w:numPr>
        <w:ind w:left="720" w:hanging="720"/>
        <w:jc w:val="both"/>
      </w:pPr>
    </w:p>
    <w:p w14:paraId="2F32632D" w14:textId="77777777" w:rsidR="002E35A8" w:rsidRDefault="00301627" w:rsidP="00301627">
      <w:pPr>
        <w:numPr>
          <w:ilvl w:val="2"/>
          <w:numId w:val="2"/>
        </w:numPr>
        <w:ind w:left="1800"/>
        <w:jc w:val="both"/>
      </w:pPr>
      <w:r>
        <w:t>Each person who has been or who is duly accepted into Associated Membership of The Ohio State University Chapter of The Acacia International Fraternity as provided in § 1-1705 of The Laws of Acacia shall be classed an “Active Member” for a period of four calendar years from the date of his initiation into his home chapter.</w:t>
      </w:r>
    </w:p>
    <w:p w14:paraId="3B137C4E" w14:textId="77777777" w:rsidR="002E35A8" w:rsidRDefault="002E35A8" w:rsidP="00301627">
      <w:pPr>
        <w:numPr>
          <w:ilvl w:val="12"/>
          <w:numId w:val="0"/>
        </w:numPr>
        <w:ind w:left="720" w:hanging="720"/>
        <w:jc w:val="both"/>
      </w:pPr>
    </w:p>
    <w:p w14:paraId="759496B2" w14:textId="77777777" w:rsidR="002E35A8" w:rsidRDefault="00301627" w:rsidP="00301627">
      <w:pPr>
        <w:numPr>
          <w:ilvl w:val="2"/>
          <w:numId w:val="2"/>
        </w:numPr>
        <w:ind w:left="1800"/>
        <w:jc w:val="both"/>
      </w:pPr>
      <w:r>
        <w:t>Provided that an “Active Member” who marries or who enters a professional school of The Ohio State University shall have the right to elect to become an “Alumnus Member”</w:t>
      </w:r>
    </w:p>
    <w:p w14:paraId="60662D1D" w14:textId="77777777" w:rsidR="002E35A8" w:rsidRDefault="002E35A8" w:rsidP="00301627">
      <w:pPr>
        <w:numPr>
          <w:ilvl w:val="12"/>
          <w:numId w:val="0"/>
        </w:numPr>
        <w:ind w:left="720" w:hanging="720"/>
        <w:jc w:val="both"/>
      </w:pPr>
    </w:p>
    <w:p w14:paraId="4ADD9484" w14:textId="6FBA45EF" w:rsidR="002E35A8" w:rsidRDefault="00301627" w:rsidP="00301627">
      <w:pPr>
        <w:numPr>
          <w:ilvl w:val="2"/>
          <w:numId w:val="2"/>
        </w:numPr>
        <w:ind w:left="1800"/>
        <w:jc w:val="both"/>
      </w:pPr>
      <w:r>
        <w:lastRenderedPageBreak/>
        <w:t xml:space="preserve">Provided that each person who is duly initiated into The Ohio State University Chapter of The Acacia </w:t>
      </w:r>
      <w:del w:id="50" w:author="Thornton, Bill" w:date="2018-06-03T22:15:00Z">
        <w:r w:rsidDel="00891643">
          <w:delText xml:space="preserve">International </w:delText>
        </w:r>
      </w:del>
      <w:r>
        <w:t>Fraternity as an “Honorary Member”, and who is not at the time of such initiation a resident at The Ohio State University, shall be classed an “Alumnus Member”.</w:t>
      </w:r>
    </w:p>
    <w:p w14:paraId="319763C5" w14:textId="77777777" w:rsidR="002E35A8" w:rsidRDefault="002E35A8" w:rsidP="00301627">
      <w:pPr>
        <w:numPr>
          <w:ilvl w:val="12"/>
          <w:numId w:val="0"/>
        </w:numPr>
        <w:ind w:left="720" w:hanging="720"/>
        <w:jc w:val="both"/>
      </w:pPr>
    </w:p>
    <w:p w14:paraId="17DB51EA" w14:textId="77777777" w:rsidR="002E35A8" w:rsidRDefault="00301627" w:rsidP="00301627">
      <w:pPr>
        <w:numPr>
          <w:ilvl w:val="1"/>
          <w:numId w:val="2"/>
        </w:numPr>
        <w:ind w:left="1440"/>
        <w:jc w:val="both"/>
      </w:pPr>
      <w:r>
        <w:t>Alumni Class:</w:t>
      </w:r>
    </w:p>
    <w:p w14:paraId="53E22D36" w14:textId="77777777" w:rsidR="002E35A8" w:rsidRDefault="00301627" w:rsidP="00301627">
      <w:pPr>
        <w:numPr>
          <w:ilvl w:val="2"/>
          <w:numId w:val="2"/>
        </w:numPr>
        <w:ind w:left="1800"/>
        <w:jc w:val="both"/>
      </w:pPr>
      <w:r>
        <w:t>Each person who has been or who is an “Active Member” shall be classed an “Alumnus Member” upon being awarded a baccalaureate degree.</w:t>
      </w:r>
    </w:p>
    <w:p w14:paraId="26ED5B18" w14:textId="77777777" w:rsidR="002E35A8" w:rsidRDefault="002E35A8" w:rsidP="00301627">
      <w:pPr>
        <w:numPr>
          <w:ilvl w:val="12"/>
          <w:numId w:val="0"/>
        </w:numPr>
        <w:ind w:left="720" w:hanging="720"/>
        <w:jc w:val="both"/>
      </w:pPr>
    </w:p>
    <w:p w14:paraId="7ACC5F76" w14:textId="77777777" w:rsidR="002E35A8" w:rsidRDefault="00301627" w:rsidP="00301627">
      <w:pPr>
        <w:numPr>
          <w:ilvl w:val="2"/>
          <w:numId w:val="2"/>
        </w:numPr>
        <w:ind w:left="1800"/>
        <w:jc w:val="both"/>
      </w:pPr>
      <w:r>
        <w:t>Each person who has been or who is an “Active Member” shall be classed an “Alumnus Member” upon leaving his residence at The Ohio State University; provided that should such person thereafter re-enter into residence at The Ohio State University without having been awarded a baccalaureate degree, having become married, or having entered into a course of study in an accredited professional school, he shall then revert to “Active Member” for the balance of the four-year period of his original “Active Membership”, which balance shall be four calendar years less the sum of the calendar years previously spent in undergraduate residence at The Ohio State University and any calendar years spent in residence in an accredited degree-granting institution other than The Ohio State University.</w:t>
      </w:r>
    </w:p>
    <w:p w14:paraId="0D773778" w14:textId="77777777" w:rsidR="002E35A8" w:rsidRDefault="002E35A8" w:rsidP="00301627">
      <w:pPr>
        <w:numPr>
          <w:ilvl w:val="12"/>
          <w:numId w:val="0"/>
        </w:numPr>
        <w:ind w:left="720" w:hanging="720"/>
        <w:jc w:val="both"/>
      </w:pPr>
    </w:p>
    <w:p w14:paraId="3197A4FA" w14:textId="77777777" w:rsidR="002E35A8" w:rsidRDefault="00301627" w:rsidP="00301627">
      <w:pPr>
        <w:numPr>
          <w:ilvl w:val="0"/>
          <w:numId w:val="2"/>
        </w:numPr>
        <w:ind w:left="720" w:hanging="720"/>
        <w:jc w:val="both"/>
      </w:pPr>
      <w:r>
        <w:t xml:space="preserve">Each member shall have the right to vote upon all matters of whatsoever nature without regard to class of membership, </w:t>
      </w:r>
      <w:proofErr w:type="gramStart"/>
      <w:r>
        <w:t>provided that</w:t>
      </w:r>
      <w:proofErr w:type="gramEnd"/>
      <w:r>
        <w:t xml:space="preserve"> provisions for the suspension of such voting right may be incorporated into The Code of Regulations.</w:t>
      </w:r>
    </w:p>
    <w:p w14:paraId="21A0CF02" w14:textId="77777777" w:rsidR="002E35A8" w:rsidRDefault="002E35A8" w:rsidP="00301627">
      <w:pPr>
        <w:numPr>
          <w:ilvl w:val="12"/>
          <w:numId w:val="0"/>
        </w:numPr>
        <w:ind w:left="720" w:hanging="720"/>
        <w:jc w:val="both"/>
      </w:pPr>
    </w:p>
    <w:p w14:paraId="31323E71" w14:textId="77777777" w:rsidR="002E35A8" w:rsidRDefault="00301627" w:rsidP="00301627">
      <w:pPr>
        <w:numPr>
          <w:ilvl w:val="0"/>
          <w:numId w:val="2"/>
        </w:numPr>
        <w:ind w:left="720" w:hanging="720"/>
        <w:jc w:val="both"/>
      </w:pPr>
      <w:r>
        <w:t>Each member shall be eligible for nomination for, and election to, any office of this corporation, including that or trustee.</w:t>
      </w:r>
    </w:p>
    <w:p w14:paraId="6F925029" w14:textId="77777777" w:rsidR="002E35A8" w:rsidRDefault="002E35A8" w:rsidP="00301627">
      <w:pPr>
        <w:numPr>
          <w:ilvl w:val="12"/>
          <w:numId w:val="0"/>
        </w:numPr>
        <w:ind w:left="720" w:hanging="720"/>
        <w:jc w:val="both"/>
      </w:pPr>
    </w:p>
    <w:p w14:paraId="5B1A304D" w14:textId="7217D57C" w:rsidR="002E35A8" w:rsidRDefault="00301627" w:rsidP="00301627">
      <w:pPr>
        <w:numPr>
          <w:ilvl w:val="0"/>
          <w:numId w:val="2"/>
        </w:numPr>
        <w:ind w:left="720" w:hanging="720"/>
        <w:jc w:val="both"/>
      </w:pPr>
      <w:r>
        <w:t xml:space="preserve">A person’s membership in this corporation shall terminate upon his death or upon his expulsion from The Acacia </w:t>
      </w:r>
      <w:del w:id="51" w:author="Thornton, Bill" w:date="2018-06-03T22:16:00Z">
        <w:r w:rsidDel="00891643">
          <w:delText xml:space="preserve">International </w:delText>
        </w:r>
      </w:del>
      <w:r>
        <w:t>Fraternity pursuant to The Laws of Acacia.</w:t>
      </w:r>
    </w:p>
    <w:p w14:paraId="16BBDA1C" w14:textId="77777777" w:rsidR="002E35A8" w:rsidRDefault="002E35A8">
      <w:pPr>
        <w:jc w:val="both"/>
      </w:pPr>
    </w:p>
    <w:p w14:paraId="3FAB195F" w14:textId="77777777" w:rsidR="002E35A8" w:rsidRDefault="002E35A8">
      <w:pPr>
        <w:jc w:val="center"/>
      </w:pPr>
    </w:p>
    <w:p w14:paraId="21F92A01" w14:textId="77777777" w:rsidR="002E35A8" w:rsidRDefault="00301627">
      <w:pPr>
        <w:jc w:val="center"/>
      </w:pPr>
      <w:r>
        <w:rPr>
          <w:b/>
        </w:rPr>
        <w:t>ARTICLE V</w:t>
      </w:r>
    </w:p>
    <w:p w14:paraId="6ECD2FB1" w14:textId="77777777" w:rsidR="002E35A8" w:rsidRDefault="002E35A8">
      <w:pPr>
        <w:jc w:val="both"/>
      </w:pPr>
    </w:p>
    <w:p w14:paraId="50AB9681" w14:textId="77777777" w:rsidR="002E35A8" w:rsidRDefault="00301627">
      <w:pPr>
        <w:jc w:val="both"/>
      </w:pPr>
      <w:r>
        <w:t>The members of the “Active Class” may adopt and amend from time to time a constitution for the governing of their own affairs, the provisions of which constitution shall not be in conflict with the provisions of these Articles of Incorporation or the provision of The Code of Regulations as promulgated by the corporation from time to time.  A provision that the members of the “Active Class” admit the jurisdiction of this corporation over all fiscal and financial affairs of the members of the “Active Class” shall be included in any constitution so adopted or amended by the members of the “Active Class”.</w:t>
      </w:r>
    </w:p>
    <w:p w14:paraId="61B9C0C8" w14:textId="77777777" w:rsidR="002E35A8" w:rsidRDefault="002E35A8">
      <w:pPr>
        <w:jc w:val="both"/>
      </w:pPr>
    </w:p>
    <w:p w14:paraId="2E25A468" w14:textId="77777777" w:rsidR="002E35A8" w:rsidRDefault="00301627">
      <w:pPr>
        <w:jc w:val="center"/>
      </w:pPr>
      <w:r>
        <w:rPr>
          <w:b/>
        </w:rPr>
        <w:t>ARTICLE VI</w:t>
      </w:r>
    </w:p>
    <w:p w14:paraId="7520E4E6" w14:textId="77777777" w:rsidR="002E35A8" w:rsidRDefault="002E35A8">
      <w:pPr>
        <w:jc w:val="both"/>
      </w:pPr>
    </w:p>
    <w:p w14:paraId="09FA3176" w14:textId="77777777" w:rsidR="002E35A8" w:rsidRDefault="00301627">
      <w:pPr>
        <w:jc w:val="both"/>
      </w:pPr>
      <w:r>
        <w:lastRenderedPageBreak/>
        <w:t>This corporation shall exist so long as The Ohio State University Chapter of The Acacia International Fraternity, or a successor organization, shall exist at The Ohio State University.  In the event of a dissolution of this corporation or any partial or complete liquidation of its property and assets, none of such property and assets shall be distributed to, or inure to the benefit or, any private person or persons, but all of such property and assets remaining after the satisfaction of this corporation’s liabilities shall be paid over to the Cincinnati Unit, Burns Institute, Shriner’s Hospital for Crippled Children, Cincinnati, Ohio.</w:t>
      </w:r>
    </w:p>
    <w:p w14:paraId="5E48308A" w14:textId="77777777" w:rsidR="002E35A8" w:rsidRDefault="002E35A8">
      <w:pPr>
        <w:jc w:val="both"/>
      </w:pPr>
    </w:p>
    <w:p w14:paraId="127B1293" w14:textId="77777777" w:rsidR="002E35A8" w:rsidRDefault="00301627">
      <w:pPr>
        <w:jc w:val="center"/>
      </w:pPr>
      <w:r>
        <w:rPr>
          <w:b/>
        </w:rPr>
        <w:t>ARTICLE VII</w:t>
      </w:r>
    </w:p>
    <w:p w14:paraId="16844F39" w14:textId="77777777" w:rsidR="002E35A8" w:rsidRDefault="002E35A8">
      <w:pPr>
        <w:jc w:val="both"/>
      </w:pPr>
    </w:p>
    <w:p w14:paraId="6CDFEB90" w14:textId="77777777" w:rsidR="002E35A8" w:rsidRDefault="00301627">
      <w:pPr>
        <w:jc w:val="both"/>
      </w:pPr>
      <w:r>
        <w:t>This corporation shall not be maintained or operated for private or personal gain, profit, or benefit.</w:t>
      </w:r>
    </w:p>
    <w:sectPr w:rsidR="002E35A8">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1577D0" w14:textId="77777777" w:rsidR="002E35A8" w:rsidRDefault="00301627">
      <w:r>
        <w:separator/>
      </w:r>
    </w:p>
  </w:endnote>
  <w:endnote w:type="continuationSeparator" w:id="0">
    <w:p w14:paraId="3B517AD4" w14:textId="77777777" w:rsidR="002E35A8" w:rsidRDefault="00301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E7D22" w14:textId="3ADC35A8" w:rsidR="002E35A8" w:rsidRDefault="00301627">
    <w:pPr>
      <w:pStyle w:val="Footer"/>
      <w:rPr>
        <w:sz w:val="20"/>
      </w:rPr>
    </w:pPr>
    <w:r>
      <w:tab/>
      <w:t xml:space="preserve">Page </w:t>
    </w:r>
    <w:r>
      <w:rPr>
        <w:rStyle w:val="PageNumber"/>
      </w:rPr>
      <w:fldChar w:fldCharType="begin"/>
    </w:r>
    <w:r>
      <w:rPr>
        <w:rStyle w:val="PageNumber"/>
      </w:rPr>
      <w:instrText xml:space="preserve"> PAGE </w:instrText>
    </w:r>
    <w:r>
      <w:rPr>
        <w:rStyle w:val="PageNumber"/>
      </w:rPr>
      <w:fldChar w:fldCharType="separate"/>
    </w:r>
    <w:r w:rsidR="00E542DF">
      <w:rPr>
        <w:rStyle w:val="PageNumber"/>
        <w:noProof/>
      </w:rPr>
      <w:t>4</w:t>
    </w:r>
    <w:r>
      <w:rPr>
        <w:rStyle w:val="PageNumber"/>
      </w:rPr>
      <w:fldChar w:fldCharType="end"/>
    </w:r>
    <w:r>
      <w:rPr>
        <w:rStyle w:val="PageNumber"/>
      </w:rPr>
      <w:tab/>
    </w:r>
    <w:r>
      <w:rPr>
        <w:rStyle w:val="PageNumber"/>
        <w:sz w:val="20"/>
      </w:rPr>
      <w:t>Articles of Incorporation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5CD372" w14:textId="77777777" w:rsidR="002E35A8" w:rsidRDefault="00301627">
      <w:r>
        <w:separator/>
      </w:r>
    </w:p>
  </w:footnote>
  <w:footnote w:type="continuationSeparator" w:id="0">
    <w:p w14:paraId="715E0A2E" w14:textId="77777777" w:rsidR="002E35A8" w:rsidRDefault="003016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160CE7"/>
    <w:multiLevelType w:val="multilevel"/>
    <w:tmpl w:val="444685D0"/>
    <w:lvl w:ilvl="0">
      <w:start w:val="1"/>
      <w:numFmt w:val="decimal"/>
      <w:lvlText w:val="Section %1."/>
      <w:legacy w:legacy="1" w:legacySpace="0" w:legacyIndent="1296"/>
      <w:lvlJc w:val="left"/>
      <w:pPr>
        <w:ind w:left="1296" w:hanging="1296"/>
      </w:pPr>
      <w:rPr>
        <w:rFonts w:ascii="Times New Roman" w:hAnsi="Times New Roman" w:cs="Times New Roman" w:hint="default"/>
        <w:b/>
        <w:i w:val="0"/>
        <w:sz w:val="24"/>
      </w:rPr>
    </w:lvl>
    <w:lvl w:ilvl="1">
      <w:start w:val="1"/>
      <w:numFmt w:val="upperLetter"/>
      <w:lvlText w:val="%2)"/>
      <w:legacy w:legacy="1" w:legacySpace="0" w:legacyIndent="720"/>
      <w:lvlJc w:val="left"/>
      <w:pPr>
        <w:ind w:left="2016" w:hanging="720"/>
      </w:pPr>
    </w:lvl>
    <w:lvl w:ilvl="2">
      <w:start w:val="1"/>
      <w:numFmt w:val="lowerRoman"/>
      <w:lvlText w:val="%3)"/>
      <w:legacy w:legacy="1" w:legacySpace="0" w:legacyIndent="360"/>
      <w:lvlJc w:val="left"/>
      <w:pPr>
        <w:ind w:left="2376" w:hanging="360"/>
      </w:pPr>
    </w:lvl>
    <w:lvl w:ilvl="3">
      <w:start w:val="1"/>
      <w:numFmt w:val="none"/>
      <w:lvlText w:val=""/>
      <w:legacy w:legacy="1" w:legacySpace="0" w:legacyIndent="0"/>
      <w:lvlJc w:val="left"/>
    </w:lvl>
    <w:lvl w:ilvl="4">
      <w:start w:val="1"/>
      <w:numFmt w:val="none"/>
      <w:lvlText w:val=""/>
      <w:legacy w:legacy="1" w:legacySpace="0" w:legacyIndent="0"/>
      <w:lvlJc w:val="left"/>
    </w:lvl>
    <w:lvl w:ilvl="5">
      <w:start w:val="1"/>
      <w:numFmt w:val="none"/>
      <w:lvlText w:val=""/>
      <w:legacy w:legacy="1" w:legacySpace="0" w:legacyIndent="0"/>
      <w:lvlJc w:val="left"/>
    </w:lvl>
    <w:lvl w:ilvl="6">
      <w:start w:val="1"/>
      <w:numFmt w:val="none"/>
      <w:lvlText w:val=""/>
      <w:legacy w:legacy="1" w:legacySpace="0" w:legacyIndent="0"/>
      <w:lvlJc w:val="left"/>
    </w:lvl>
    <w:lvl w:ilvl="7">
      <w:start w:val="1"/>
      <w:numFmt w:val="none"/>
      <w:lvlText w:val=""/>
      <w:legacy w:legacy="1" w:legacySpace="0" w:legacyIndent="0"/>
      <w:lvlJc w:val="left"/>
    </w:lvl>
    <w:lvl w:ilvl="8">
      <w:start w:val="1"/>
      <w:numFmt w:val="none"/>
      <w:lvlText w:val=""/>
      <w:legacy w:legacy="1" w:legacySpace="0" w:legacyIndent="0"/>
      <w:lvlJc w:val="left"/>
    </w:lvl>
  </w:abstractNum>
  <w:abstractNum w:abstractNumId="1" w15:restartNumberingAfterBreak="0">
    <w:nsid w:val="7D1A12F1"/>
    <w:multiLevelType w:val="singleLevel"/>
    <w:tmpl w:val="C9E4B33A"/>
    <w:lvl w:ilvl="0">
      <w:start w:val="1"/>
      <w:numFmt w:val="decimal"/>
      <w:lvlText w:val="%1."/>
      <w:legacy w:legacy="1" w:legacySpace="0" w:legacyIndent="360"/>
      <w:lvlJc w:val="left"/>
      <w:pPr>
        <w:ind w:left="360" w:hanging="36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hornton, Bill">
    <w15:presenceInfo w15:providerId="None" w15:userId="Thornton, Bi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trackRevisions/>
  <w:defaultTabStop w:val="720"/>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627"/>
    <w:rsid w:val="0001505B"/>
    <w:rsid w:val="002E35A8"/>
    <w:rsid w:val="00301627"/>
    <w:rsid w:val="00523C24"/>
    <w:rsid w:val="00891643"/>
    <w:rsid w:val="00B80261"/>
    <w:rsid w:val="00E54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D61611"/>
  <w15:chartTrackingRefBased/>
  <w15:docId w15:val="{C028CD5A-666B-4C6E-A477-1C72E4F73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B802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02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1095</Words>
  <Characters>5725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THE OHIO STATE UNIVERSITY</vt:lpstr>
    </vt:vector>
  </TitlesOfParts>
  <Company>Ernst &amp; Young, LLP</Company>
  <LinksUpToDate>false</LinksUpToDate>
  <CharactersWithSpaces>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OHIO STATE UNIVERSITY</dc:title>
  <dc:subject/>
  <dc:creator>William M Thornton</dc:creator>
  <cp:keywords/>
  <dc:description/>
  <cp:lastModifiedBy>Thornton, Bill</cp:lastModifiedBy>
  <cp:revision>2</cp:revision>
  <cp:lastPrinted>1997-10-24T20:39:00Z</cp:lastPrinted>
  <dcterms:created xsi:type="dcterms:W3CDTF">2019-03-17T22:00:00Z</dcterms:created>
  <dcterms:modified xsi:type="dcterms:W3CDTF">2019-03-17T22:00:00Z</dcterms:modified>
</cp:coreProperties>
</file>